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9"/>
        <w:gridCol w:w="5040"/>
      </w:tblGrid>
      <w:tr w:rsidR="006267E0" w14:paraId="70AFF22D" w14:textId="77777777">
        <w:trPr>
          <w:trHeight w:val="1810"/>
        </w:trPr>
        <w:tc>
          <w:tcPr>
            <w:tcW w:w="4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7EFA4" w14:textId="77777777" w:rsidR="006267E0" w:rsidRDefault="003D0C62">
            <w:pPr>
              <w:pStyle w:val="Body"/>
            </w:pPr>
            <w:r>
              <w:rPr>
                <w:noProof/>
              </w:rPr>
              <w:drawing>
                <wp:inline distT="0" distB="0" distL="0" distR="0" wp14:anchorId="7D5F5BCE" wp14:editId="4E51F5C1">
                  <wp:extent cx="974835" cy="1046273"/>
                  <wp:effectExtent l="0" t="0" r="0" b="0"/>
                  <wp:docPr id="1073741825" name="officeArt object" descr="S:\NEW MINDOUT LOGOS\JPEG format\NEW MindOut new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S:\NEW MINDOUT LOGOS\JPEG format\NEW MindOut new logo.jpg" descr="S:\NEW MINDOUT LOGOS\JPEG format\NEW MindOut new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835" cy="10462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6712CF1" w14:textId="77777777" w:rsidR="006267E0" w:rsidRDefault="003D0C62">
            <w:pPr>
              <w:pStyle w:val="NoSpacing"/>
              <w:ind w:left="720"/>
              <w:jc w:val="righ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Community </w:t>
            </w:r>
            <w:proofErr w:type="gram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Base,  113</w:t>
            </w:r>
            <w:proofErr w:type="gram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Queens Road</w:t>
            </w:r>
          </w:p>
          <w:p w14:paraId="3ED5BC2B" w14:textId="77777777" w:rsidR="006267E0" w:rsidRDefault="003D0C62">
            <w:pPr>
              <w:pStyle w:val="NoSpacing"/>
              <w:ind w:left="1440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                    Brighton, BN1 3XG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Company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Number  7441667</w:t>
            </w:r>
            <w:proofErr w:type="gramEnd"/>
          </w:p>
          <w:p w14:paraId="28A09451" w14:textId="77777777" w:rsidR="006267E0" w:rsidRDefault="003D0C62">
            <w:pPr>
              <w:pStyle w:val="NoSpacing"/>
              <w:ind w:left="1440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Charity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Number  1140098</w:t>
            </w:r>
            <w:proofErr w:type="gramEnd"/>
          </w:p>
          <w:p w14:paraId="3366A0F9" w14:textId="77777777" w:rsidR="006267E0" w:rsidRDefault="006267E0">
            <w:pPr>
              <w:pStyle w:val="NoSpacing"/>
              <w:ind w:left="1440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33A371E" w14:textId="77777777" w:rsidR="006267E0" w:rsidRDefault="003D0C62">
            <w:pPr>
              <w:pStyle w:val="NoSpacing"/>
              <w:ind w:left="720" w:firstLine="720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e:</w:t>
            </w:r>
            <w:hyperlink r:id="rId8" w:history="1">
              <w:r>
                <w:rPr>
                  <w:rStyle w:val="Hyperlink0"/>
                  <w:rFonts w:ascii="Century Gothic" w:hAnsi="Century Gothic"/>
                  <w:sz w:val="20"/>
                  <w:szCs w:val="20"/>
                </w:rPr>
                <w:t xml:space="preserve"> info@mindout.org.uk</w:t>
              </w:r>
            </w:hyperlink>
          </w:p>
          <w:p w14:paraId="6B613863" w14:textId="77777777" w:rsidR="006267E0" w:rsidRDefault="003D0C62">
            <w:pPr>
              <w:pStyle w:val="NoSpacing"/>
              <w:ind w:firstLine="1440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  <w:p w14:paraId="0BBD1A8B" w14:textId="77777777" w:rsidR="006267E0" w:rsidRDefault="003D0C62">
            <w:pPr>
              <w:pStyle w:val="Body"/>
              <w:spacing w:after="0" w:line="240" w:lineRule="auto"/>
              <w:ind w:left="1440"/>
              <w:jc w:val="right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February 2024</w:t>
            </w:r>
          </w:p>
        </w:tc>
      </w:tr>
    </w:tbl>
    <w:p w14:paraId="4CB8A1E6" w14:textId="77777777" w:rsidR="006267E0" w:rsidRDefault="003D0C62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We are looking to recruit role of:</w:t>
      </w:r>
    </w:p>
    <w:p w14:paraId="6227D01E" w14:textId="77777777" w:rsidR="006267E0" w:rsidRDefault="006267E0">
      <w:pPr>
        <w:pStyle w:val="Body"/>
        <w:spacing w:after="0" w:line="240" w:lineRule="auto"/>
        <w:ind w:left="2880"/>
        <w:rPr>
          <w:rFonts w:ascii="Arial" w:eastAsia="Arial" w:hAnsi="Arial" w:cs="Arial"/>
          <w:b/>
          <w:bCs/>
          <w:sz w:val="32"/>
          <w:szCs w:val="32"/>
        </w:rPr>
      </w:pPr>
    </w:p>
    <w:p w14:paraId="2C67E764" w14:textId="5EE48E20" w:rsidR="006267E0" w:rsidRDefault="003D0C62" w:rsidP="004C2C1E">
      <w:pPr>
        <w:pStyle w:val="Body"/>
        <w:spacing w:after="0" w:line="240" w:lineRule="auto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en-US"/>
        </w:rPr>
        <w:t xml:space="preserve">Fundraising Lead </w:t>
      </w:r>
      <w:r w:rsidR="004C2C1E">
        <w:rPr>
          <w:rFonts w:ascii="Arial" w:hAnsi="Arial"/>
          <w:b/>
          <w:bCs/>
          <w:sz w:val="32"/>
          <w:szCs w:val="32"/>
          <w:lang w:val="en-US"/>
        </w:rPr>
        <w:t xml:space="preserve">– Freelance 3 </w:t>
      </w:r>
      <w:proofErr w:type="gramStart"/>
      <w:r w:rsidR="004C2C1E">
        <w:rPr>
          <w:rFonts w:ascii="Arial" w:hAnsi="Arial"/>
          <w:b/>
          <w:bCs/>
          <w:sz w:val="32"/>
          <w:szCs w:val="32"/>
          <w:lang w:val="en-US"/>
        </w:rPr>
        <w:t>days</w:t>
      </w:r>
      <w:proofErr w:type="gramEnd"/>
      <w:r w:rsidR="004C2C1E">
        <w:rPr>
          <w:rFonts w:ascii="Arial" w:hAnsi="Arial"/>
          <w:b/>
          <w:bCs/>
          <w:sz w:val="32"/>
          <w:szCs w:val="32"/>
          <w:lang w:val="en-US"/>
        </w:rPr>
        <w:t xml:space="preserve"> </w:t>
      </w:r>
    </w:p>
    <w:p w14:paraId="2924AEA9" w14:textId="77777777" w:rsidR="006267E0" w:rsidRDefault="006267E0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F4D603C" w14:textId="77777777" w:rsidR="006267E0" w:rsidRDefault="003D0C62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Start:</w:t>
      </w:r>
      <w:r>
        <w:tab/>
      </w:r>
      <w:r>
        <w:tab/>
      </w:r>
      <w:r>
        <w:rPr>
          <w:rFonts w:ascii="Arial" w:hAnsi="Arial"/>
          <w:b/>
          <w:bCs/>
          <w:sz w:val="24"/>
          <w:szCs w:val="24"/>
          <w:lang w:val="it-IT"/>
        </w:rPr>
        <w:t xml:space="preserve">Immediate </w:t>
      </w:r>
      <w:r>
        <w:rPr>
          <w:rFonts w:ascii="Arial" w:hAnsi="Arial"/>
          <w:sz w:val="24"/>
          <w:szCs w:val="24"/>
          <w:lang w:val="en-US"/>
        </w:rPr>
        <w:t>Fixed Term with potential to continue</w:t>
      </w:r>
      <w:r>
        <w:rPr>
          <w:rFonts w:ascii="Arial" w:hAnsi="Arial"/>
          <w:b/>
          <w:bCs/>
          <w:sz w:val="24"/>
          <w:szCs w:val="24"/>
        </w:rPr>
        <w:t xml:space="preserve">  </w:t>
      </w:r>
    </w:p>
    <w:p w14:paraId="5671CBA4" w14:textId="77777777" w:rsidR="006267E0" w:rsidRDefault="006267E0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69E3781" w14:textId="3829496E" w:rsidR="006267E0" w:rsidRDefault="003D0C62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  <w:lang w:val="fr-FR"/>
        </w:rPr>
        <w:t>Hours</w:t>
      </w:r>
      <w:proofErr w:type="spellEnd"/>
      <w:r>
        <w:rPr>
          <w:rFonts w:ascii="Arial" w:hAnsi="Arial"/>
          <w:sz w:val="24"/>
          <w:szCs w:val="24"/>
        </w:rPr>
        <w:t xml:space="preserve">           </w:t>
      </w:r>
      <w:r>
        <w:tab/>
      </w:r>
      <w:r>
        <w:rPr>
          <w:rFonts w:ascii="Arial" w:hAnsi="Arial"/>
          <w:sz w:val="24"/>
          <w:szCs w:val="24"/>
          <w:lang w:val="en-US"/>
        </w:rPr>
        <w:t xml:space="preserve">Flexible </w:t>
      </w:r>
      <w:r w:rsidR="004C2C1E">
        <w:rPr>
          <w:rFonts w:ascii="Arial" w:hAnsi="Arial"/>
          <w:sz w:val="24"/>
          <w:szCs w:val="24"/>
          <w:lang w:val="en-US"/>
        </w:rPr>
        <w:t xml:space="preserve">up to </w:t>
      </w:r>
      <w:r>
        <w:rPr>
          <w:rFonts w:ascii="Arial" w:hAnsi="Arial"/>
          <w:sz w:val="24"/>
          <w:szCs w:val="24"/>
          <w:lang w:val="en-US"/>
        </w:rPr>
        <w:t>3</w:t>
      </w:r>
      <w:r>
        <w:rPr>
          <w:rFonts w:ascii="Arial" w:hAnsi="Arial"/>
          <w:sz w:val="24"/>
          <w:szCs w:val="24"/>
          <w:lang w:val="en-US"/>
        </w:rPr>
        <w:t xml:space="preserve"> days weekly</w:t>
      </w:r>
      <w:r>
        <w:rPr>
          <w:rFonts w:ascii="Arial" w:hAnsi="Arial"/>
          <w:sz w:val="24"/>
          <w:szCs w:val="24"/>
          <w:lang w:val="en-US"/>
        </w:rPr>
        <w:t xml:space="preserve"> </w:t>
      </w:r>
    </w:p>
    <w:p w14:paraId="5EC44367" w14:textId="77777777" w:rsidR="006267E0" w:rsidRDefault="003D0C62">
      <w:pPr>
        <w:pStyle w:val="Body"/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6 months subject to review/permanent role.   </w:t>
      </w:r>
    </w:p>
    <w:p w14:paraId="2A5AA3B5" w14:textId="77777777" w:rsidR="006267E0" w:rsidRDefault="006267E0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2470FB2" w14:textId="22E255C6" w:rsidR="006267E0" w:rsidRDefault="003D0C62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nl-NL"/>
        </w:rPr>
        <w:t>Fee:</w:t>
      </w:r>
      <w:r>
        <w:tab/>
      </w:r>
      <w:r>
        <w:tab/>
      </w:r>
      <w:r>
        <w:rPr>
          <w:rFonts w:ascii="Arial" w:hAnsi="Arial"/>
          <w:sz w:val="24"/>
          <w:szCs w:val="24"/>
          <w:lang w:val="en-US"/>
        </w:rPr>
        <w:t xml:space="preserve">Up to </w:t>
      </w:r>
      <w:r>
        <w:rPr>
          <w:rFonts w:ascii="Arial" w:hAnsi="Arial"/>
          <w:sz w:val="24"/>
          <w:szCs w:val="24"/>
          <w:lang w:val="en-US"/>
        </w:rPr>
        <w:t>£</w:t>
      </w:r>
      <w:r w:rsidR="004C2C1E">
        <w:rPr>
          <w:rFonts w:ascii="Arial" w:hAnsi="Arial"/>
          <w:sz w:val="24"/>
          <w:szCs w:val="24"/>
          <w:lang w:val="en-US"/>
        </w:rPr>
        <w:t xml:space="preserve">33k FTE </w:t>
      </w:r>
      <w:r>
        <w:rPr>
          <w:rFonts w:ascii="Arial" w:hAnsi="Arial"/>
          <w:sz w:val="24"/>
          <w:szCs w:val="24"/>
          <w:lang w:val="en-US"/>
        </w:rPr>
        <w:t>+</w:t>
      </w:r>
      <w:r>
        <w:rPr>
          <w:rFonts w:ascii="Arial" w:hAnsi="Arial"/>
          <w:sz w:val="24"/>
          <w:szCs w:val="24"/>
          <w:lang w:val="en-US"/>
        </w:rPr>
        <w:t>bonus</w:t>
      </w:r>
      <w:r w:rsidR="004C2C1E">
        <w:rPr>
          <w:rFonts w:ascii="Arial" w:hAnsi="Arial"/>
          <w:sz w:val="24"/>
          <w:szCs w:val="24"/>
          <w:lang w:val="en-US"/>
        </w:rPr>
        <w:t xml:space="preserve"> pro</w:t>
      </w:r>
      <w:r>
        <w:rPr>
          <w:rFonts w:ascii="Arial" w:hAnsi="Arial"/>
          <w:sz w:val="24"/>
          <w:szCs w:val="24"/>
          <w:lang w:val="en-US"/>
        </w:rPr>
        <w:t xml:space="preserve">-rata </w:t>
      </w:r>
      <w:r w:rsidR="004C2C1E">
        <w:rPr>
          <w:rFonts w:ascii="Arial" w:hAnsi="Arial"/>
          <w:sz w:val="24"/>
          <w:szCs w:val="24"/>
          <w:lang w:val="en-US"/>
        </w:rPr>
        <w:t>(</w:t>
      </w:r>
      <w:r>
        <w:rPr>
          <w:rFonts w:ascii="Arial" w:hAnsi="Arial"/>
          <w:sz w:val="24"/>
          <w:szCs w:val="24"/>
          <w:lang w:val="en-US"/>
        </w:rPr>
        <w:t>dependent on contracted hours/days</w:t>
      </w:r>
      <w:r w:rsidR="004C2C1E">
        <w:rPr>
          <w:rFonts w:ascii="Arial" w:hAnsi="Arial"/>
          <w:sz w:val="24"/>
          <w:szCs w:val="24"/>
          <w:lang w:val="en-US"/>
        </w:rPr>
        <w:t>)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         </w:t>
      </w:r>
    </w:p>
    <w:p w14:paraId="2B3221AB" w14:textId="77777777" w:rsidR="006267E0" w:rsidRDefault="003D0C62">
      <w:pPr>
        <w:pStyle w:val="Body"/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Minimum Income target will </w:t>
      </w:r>
      <w:proofErr w:type="gramStart"/>
      <w:r>
        <w:rPr>
          <w:rFonts w:ascii="Arial" w:hAnsi="Arial"/>
          <w:sz w:val="24"/>
          <w:szCs w:val="24"/>
          <w:lang w:val="en-US"/>
        </w:rPr>
        <w:t>apply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  </w:t>
      </w:r>
    </w:p>
    <w:p w14:paraId="3D42564B" w14:textId="77777777" w:rsidR="006267E0" w:rsidRDefault="006267E0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34F5456D" w14:textId="2862DCA8" w:rsidR="006267E0" w:rsidRDefault="003D0C62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Location</w:t>
      </w:r>
      <w:r>
        <w:rPr>
          <w:rFonts w:ascii="Arial" w:hAnsi="Arial"/>
          <w:sz w:val="24"/>
          <w:szCs w:val="24"/>
          <w:lang w:val="en-US"/>
        </w:rPr>
        <w:t xml:space="preserve">       Office is based in Brighton. </w:t>
      </w:r>
      <w:r w:rsidR="004C2C1E">
        <w:rPr>
          <w:rFonts w:ascii="Arial" w:hAnsi="Arial"/>
          <w:sz w:val="24"/>
          <w:szCs w:val="24"/>
          <w:lang w:val="en-US"/>
        </w:rPr>
        <w:t>Hybrid/Remote working</w:t>
      </w:r>
      <w:r>
        <w:rPr>
          <w:rFonts w:ascii="Arial" w:hAnsi="Arial"/>
          <w:sz w:val="24"/>
          <w:szCs w:val="24"/>
          <w:lang w:val="en-US"/>
        </w:rPr>
        <w:t xml:space="preserve">   </w:t>
      </w:r>
    </w:p>
    <w:p w14:paraId="407539B2" w14:textId="77777777" w:rsidR="006267E0" w:rsidRDefault="006267E0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C3325FF" w14:textId="77777777" w:rsidR="006267E0" w:rsidRDefault="003D0C62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Contract  </w:t>
      </w: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  <w:lang w:val="nl-NL"/>
        </w:rPr>
        <w:t xml:space="preserve"> Freelance</w:t>
      </w:r>
      <w:r>
        <w:rPr>
          <w:rFonts w:ascii="Arial" w:hAnsi="Arial"/>
          <w:sz w:val="24"/>
          <w:szCs w:val="24"/>
          <w:lang w:val="en-US"/>
        </w:rPr>
        <w:t xml:space="preserve"> – </w:t>
      </w:r>
      <w:r>
        <w:rPr>
          <w:rFonts w:ascii="Arial" w:hAnsi="Arial"/>
          <w:sz w:val="24"/>
          <w:szCs w:val="24"/>
          <w:lang w:val="en-US"/>
        </w:rPr>
        <w:t xml:space="preserve">reports to </w:t>
      </w:r>
      <w:proofErr w:type="gramStart"/>
      <w:r>
        <w:rPr>
          <w:rFonts w:ascii="Arial" w:hAnsi="Arial"/>
          <w:sz w:val="24"/>
          <w:szCs w:val="24"/>
          <w:lang w:val="en-US"/>
        </w:rPr>
        <w:t>CEO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</w:t>
      </w:r>
    </w:p>
    <w:p w14:paraId="01459AA8" w14:textId="77777777" w:rsidR="006267E0" w:rsidRDefault="006267E0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64ACB9D" w14:textId="77777777" w:rsidR="006267E0" w:rsidRDefault="006267E0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E7222CC" w14:textId="77777777" w:rsidR="006267E0" w:rsidRDefault="003D0C62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Role Requirement 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– 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Fundraising Lead </w:t>
      </w:r>
    </w:p>
    <w:p w14:paraId="5BADCC77" w14:textId="77777777" w:rsidR="006267E0" w:rsidRDefault="006267E0">
      <w:pPr>
        <w:pStyle w:val="NormalWeb"/>
        <w:spacing w:before="0" w:after="0"/>
        <w:rPr>
          <w:rFonts w:ascii="Arial" w:eastAsia="Arial" w:hAnsi="Arial" w:cs="Arial"/>
          <w:b/>
          <w:bCs/>
        </w:rPr>
      </w:pPr>
    </w:p>
    <w:p w14:paraId="3589E1B3" w14:textId="77777777" w:rsidR="006267E0" w:rsidRDefault="006267E0">
      <w:pPr>
        <w:pStyle w:val="NormalWeb"/>
        <w:spacing w:before="0" w:after="0"/>
        <w:rPr>
          <w:rFonts w:ascii="Arial" w:eastAsia="Arial" w:hAnsi="Arial" w:cs="Arial"/>
          <w:b/>
          <w:bCs/>
        </w:rPr>
      </w:pPr>
    </w:p>
    <w:p w14:paraId="05A45C29" w14:textId="77777777" w:rsidR="006267E0" w:rsidRDefault="003D0C62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The Charity</w:t>
      </w:r>
    </w:p>
    <w:p w14:paraId="0D7032FE" w14:textId="77777777" w:rsidR="006267E0" w:rsidRDefault="003D0C62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MindOut is a unique LGBTQ mental health charity based in Brighton, East Sussex. We are a small team with big plans. Our turnover is appx </w:t>
      </w:r>
      <w:r>
        <w:rPr>
          <w:rFonts w:ascii="Arial" w:hAnsi="Arial"/>
          <w:sz w:val="24"/>
          <w:szCs w:val="24"/>
          <w:lang w:val="en-US"/>
        </w:rPr>
        <w:t>£</w:t>
      </w:r>
      <w:r>
        <w:rPr>
          <w:rFonts w:ascii="Arial" w:hAnsi="Arial"/>
          <w:sz w:val="24"/>
          <w:szCs w:val="24"/>
          <w:lang w:val="en-US"/>
        </w:rPr>
        <w:t xml:space="preserve">700k, with 10 staff and 30 volunteers.  </w:t>
      </w:r>
    </w:p>
    <w:p w14:paraId="2460E030" w14:textId="77777777" w:rsidR="006267E0" w:rsidRDefault="003D0C62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The Role </w:t>
      </w:r>
    </w:p>
    <w:p w14:paraId="338567D5" w14:textId="77777777" w:rsidR="006267E0" w:rsidRDefault="003D0C62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This is an exciting opportunity for a freelance fundraiser to apply their skills &amp; experience to establish relationships with new donors &amp; develop existing supporters to improve our financial position. MindOut is an established charity with a fantastic reputation, has harnessed community and corporate support in the past, and has great future potential.</w:t>
      </w:r>
    </w:p>
    <w:p w14:paraId="1FED1A6B" w14:textId="77777777" w:rsidR="006267E0" w:rsidRDefault="003D0C62">
      <w:pPr>
        <w:pStyle w:val="NoSpacing"/>
        <w:rPr>
          <w:rFonts w:ascii="Century Gothic" w:eastAsia="Century Gothic" w:hAnsi="Century Gothic" w:cs="Century Gothic"/>
          <w:sz w:val="20"/>
          <w:szCs w:val="20"/>
        </w:rPr>
      </w:pPr>
      <w:r>
        <w:rPr>
          <w:rStyle w:val="Strong"/>
        </w:rPr>
        <w:t>Your Priorities</w:t>
      </w:r>
    </w:p>
    <w:p w14:paraId="661B2BA6" w14:textId="77777777" w:rsidR="006267E0" w:rsidRDefault="003D0C62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Your main activity will be to generate income, stewardship of key relationships to protect and sustain our </w:t>
      </w:r>
      <w:proofErr w:type="spellStart"/>
      <w:r>
        <w:rPr>
          <w:rFonts w:ascii="Arial" w:hAnsi="Arial"/>
          <w:sz w:val="24"/>
          <w:szCs w:val="24"/>
          <w:lang w:val="en-US"/>
        </w:rPr>
        <w:t>organisation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in a rapidly changing landscape. You will have agreed targets to ensure our financial stability.  </w:t>
      </w:r>
    </w:p>
    <w:p w14:paraId="3B6662A9" w14:textId="77777777" w:rsidR="006267E0" w:rsidRDefault="003D0C62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The Fundraising Lead will use their experience and initiative to generate new income. This will include stewardship of key supporters, working creatively to transform opportunities into </w:t>
      </w:r>
      <w:r>
        <w:rPr>
          <w:rFonts w:ascii="Arial" w:hAnsi="Arial"/>
          <w:sz w:val="24"/>
          <w:szCs w:val="24"/>
          <w:lang w:val="en-US"/>
        </w:rPr>
        <w:lastRenderedPageBreak/>
        <w:t>commitment to support. You</w:t>
      </w:r>
      <w:r>
        <w:rPr>
          <w:rFonts w:ascii="Arial" w:hAnsi="Arial"/>
          <w:sz w:val="24"/>
          <w:szCs w:val="24"/>
          <w:lang w:val="en-US"/>
        </w:rPr>
        <w:t>’</w:t>
      </w:r>
      <w:r>
        <w:rPr>
          <w:rFonts w:ascii="Arial" w:hAnsi="Arial"/>
          <w:sz w:val="24"/>
          <w:szCs w:val="24"/>
          <w:lang w:val="en-US"/>
        </w:rPr>
        <w:t xml:space="preserve">ll have a </w:t>
      </w:r>
      <w:r>
        <w:rPr>
          <w:rFonts w:ascii="Arial" w:hAnsi="Arial"/>
          <w:sz w:val="24"/>
          <w:szCs w:val="24"/>
          <w:lang w:val="en-US"/>
        </w:rPr>
        <w:t>‘</w:t>
      </w:r>
      <w:r>
        <w:rPr>
          <w:rFonts w:ascii="Arial" w:hAnsi="Arial"/>
          <w:sz w:val="24"/>
          <w:szCs w:val="24"/>
          <w:lang w:val="en-US"/>
        </w:rPr>
        <w:t>can do</w:t>
      </w:r>
      <w:r>
        <w:rPr>
          <w:rFonts w:ascii="Arial" w:hAnsi="Arial"/>
          <w:sz w:val="24"/>
          <w:szCs w:val="24"/>
          <w:lang w:val="en-US"/>
        </w:rPr>
        <w:t xml:space="preserve">’ </w:t>
      </w:r>
      <w:r>
        <w:rPr>
          <w:rFonts w:ascii="Arial" w:hAnsi="Arial"/>
          <w:sz w:val="24"/>
          <w:szCs w:val="24"/>
          <w:lang w:val="en-US"/>
        </w:rPr>
        <w:t xml:space="preserve">positive approach, be innovative, have confidence and be able to think big </w:t>
      </w:r>
      <w:proofErr w:type="gramStart"/>
      <w:r>
        <w:rPr>
          <w:rFonts w:ascii="Arial" w:hAnsi="Arial"/>
          <w:sz w:val="24"/>
          <w:szCs w:val="24"/>
          <w:lang w:val="en-US"/>
        </w:rPr>
        <w:t>in order to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: </w:t>
      </w:r>
    </w:p>
    <w:p w14:paraId="61E3C1B0" w14:textId="77777777" w:rsidR="006267E0" w:rsidRDefault="003D0C62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Develop opportunities with past, current and prospective </w:t>
      </w:r>
      <w:proofErr w:type="gramStart"/>
      <w:r>
        <w:rPr>
          <w:rFonts w:ascii="Arial" w:hAnsi="Arial"/>
          <w:sz w:val="24"/>
          <w:szCs w:val="24"/>
        </w:rPr>
        <w:t>donors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798A6409" w14:textId="77777777" w:rsidR="006267E0" w:rsidRDefault="003D0C62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Establish new partnerships with trusts and corporate </w:t>
      </w:r>
      <w:proofErr w:type="gramStart"/>
      <w:r>
        <w:rPr>
          <w:rFonts w:ascii="Arial" w:hAnsi="Arial"/>
          <w:sz w:val="24"/>
          <w:szCs w:val="24"/>
        </w:rPr>
        <w:t>supporters</w:t>
      </w:r>
      <w:proofErr w:type="gramEnd"/>
    </w:p>
    <w:p w14:paraId="4D2CAB13" w14:textId="77777777" w:rsidR="006267E0" w:rsidRDefault="003D0C62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Strengthen our supporter base to ensure </w:t>
      </w:r>
      <w:proofErr w:type="spellStart"/>
      <w:r>
        <w:rPr>
          <w:rFonts w:ascii="Arial" w:hAnsi="Arial"/>
          <w:sz w:val="24"/>
          <w:szCs w:val="24"/>
        </w:rPr>
        <w:t>organisation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sustainability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45ABD0D8" w14:textId="77777777" w:rsidR="006267E0" w:rsidRDefault="003D0C62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Diversify our income streams for our </w:t>
      </w:r>
      <w:proofErr w:type="gramStart"/>
      <w:r>
        <w:rPr>
          <w:rFonts w:ascii="Arial" w:hAnsi="Arial"/>
          <w:sz w:val="24"/>
          <w:szCs w:val="24"/>
        </w:rPr>
        <w:t>future</w:t>
      </w:r>
      <w:proofErr w:type="gramEnd"/>
    </w:p>
    <w:p w14:paraId="6B77B93F" w14:textId="77777777" w:rsidR="006267E0" w:rsidRDefault="003D0C62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Manage creative fundraising </w:t>
      </w:r>
      <w:proofErr w:type="gramStart"/>
      <w:r>
        <w:rPr>
          <w:rFonts w:ascii="Arial" w:hAnsi="Arial"/>
          <w:sz w:val="24"/>
          <w:szCs w:val="24"/>
        </w:rPr>
        <w:t>campaigns</w:t>
      </w:r>
      <w:proofErr w:type="gramEnd"/>
      <w:r>
        <w:rPr>
          <w:rFonts w:ascii="Arial" w:hAnsi="Arial"/>
          <w:sz w:val="24"/>
          <w:szCs w:val="24"/>
        </w:rPr>
        <w:t xml:space="preserve">    </w:t>
      </w:r>
    </w:p>
    <w:p w14:paraId="6B0A8A5D" w14:textId="77777777" w:rsidR="006267E0" w:rsidRDefault="003D0C62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Contribute to writing bids and commissioning tenders to secure funds for the range of LGBTQ mental health </w:t>
      </w:r>
      <w:proofErr w:type="gramStart"/>
      <w:r>
        <w:rPr>
          <w:rFonts w:ascii="Arial" w:hAnsi="Arial"/>
          <w:sz w:val="24"/>
          <w:szCs w:val="24"/>
        </w:rPr>
        <w:t>services</w:t>
      </w:r>
      <w:proofErr w:type="gramEnd"/>
      <w:r>
        <w:rPr>
          <w:rFonts w:ascii="Arial" w:hAnsi="Arial"/>
          <w:sz w:val="24"/>
          <w:szCs w:val="24"/>
        </w:rPr>
        <w:t xml:space="preserve">   </w:t>
      </w:r>
    </w:p>
    <w:p w14:paraId="0E6B01F5" w14:textId="77777777" w:rsidR="006267E0" w:rsidRDefault="006267E0">
      <w:pPr>
        <w:pStyle w:val="NoSpacing"/>
        <w:rPr>
          <w:b/>
          <w:bCs/>
        </w:rPr>
      </w:pPr>
    </w:p>
    <w:p w14:paraId="3A36C455" w14:textId="77777777" w:rsidR="006267E0" w:rsidRDefault="003D0C62">
      <w:pPr>
        <w:pStyle w:val="NoSpacing"/>
        <w:rPr>
          <w:b/>
          <w:bCs/>
        </w:rPr>
      </w:pPr>
      <w:r>
        <w:rPr>
          <w:b/>
          <w:bCs/>
        </w:rPr>
        <w:t xml:space="preserve">Skills Required </w:t>
      </w:r>
    </w:p>
    <w:p w14:paraId="6216D0C9" w14:textId="77777777" w:rsidR="006267E0" w:rsidRDefault="006267E0">
      <w:pPr>
        <w:pStyle w:val="NoSpacing"/>
      </w:pPr>
    </w:p>
    <w:p w14:paraId="20549C0B" w14:textId="77777777" w:rsidR="006267E0" w:rsidRDefault="003D0C62">
      <w:pPr>
        <w:pStyle w:val="NoSpacing"/>
        <w:numPr>
          <w:ilvl w:val="0"/>
          <w:numId w:val="4"/>
        </w:numPr>
      </w:pPr>
      <w:r>
        <w:t xml:space="preserve">Understanding and ability to work with </w:t>
      </w:r>
      <w:proofErr w:type="spellStart"/>
      <w:r>
        <w:t>MindOut’s</w:t>
      </w:r>
      <w:proofErr w:type="spellEnd"/>
      <w:r>
        <w:t xml:space="preserve"> values and </w:t>
      </w:r>
      <w:proofErr w:type="gramStart"/>
      <w:r>
        <w:t>principles</w:t>
      </w:r>
      <w:proofErr w:type="gramEnd"/>
    </w:p>
    <w:p w14:paraId="68F3107C" w14:textId="77777777" w:rsidR="006267E0" w:rsidRDefault="003D0C62">
      <w:pPr>
        <w:pStyle w:val="NoSpacing"/>
        <w:numPr>
          <w:ilvl w:val="0"/>
          <w:numId w:val="4"/>
        </w:numPr>
      </w:pPr>
      <w:r>
        <w:t xml:space="preserve">Experience of diverse income generation and target driven </w:t>
      </w:r>
    </w:p>
    <w:p w14:paraId="4FCC519E" w14:textId="77777777" w:rsidR="006267E0" w:rsidRDefault="003D0C62">
      <w:pPr>
        <w:pStyle w:val="NoSpacing"/>
        <w:numPr>
          <w:ilvl w:val="0"/>
          <w:numId w:val="4"/>
        </w:numPr>
      </w:pPr>
      <w:r>
        <w:t xml:space="preserve">Confidence to nurture stakeholder relationships to increase donor </w:t>
      </w:r>
      <w:proofErr w:type="gramStart"/>
      <w:r>
        <w:t>support</w:t>
      </w:r>
      <w:proofErr w:type="gramEnd"/>
      <w:r>
        <w:t xml:space="preserve">   </w:t>
      </w:r>
    </w:p>
    <w:p w14:paraId="6C63FBCE" w14:textId="77777777" w:rsidR="006267E0" w:rsidRDefault="003D0C62">
      <w:pPr>
        <w:pStyle w:val="NoSpacing"/>
        <w:numPr>
          <w:ilvl w:val="0"/>
          <w:numId w:val="4"/>
        </w:numPr>
      </w:pPr>
      <w:r>
        <w:t xml:space="preserve">Strong communication skills and ability to engage with a range of supporters from local businesses, sponsors and large corporate </w:t>
      </w:r>
      <w:proofErr w:type="gramStart"/>
      <w:r>
        <w:t>supporters</w:t>
      </w:r>
      <w:proofErr w:type="gramEnd"/>
    </w:p>
    <w:p w14:paraId="52BFECC5" w14:textId="77777777" w:rsidR="006267E0" w:rsidRDefault="003D0C62">
      <w:pPr>
        <w:pStyle w:val="NoSpacing"/>
        <w:numPr>
          <w:ilvl w:val="0"/>
          <w:numId w:val="4"/>
        </w:numPr>
      </w:pPr>
      <w:r>
        <w:t xml:space="preserve">Business acumen and confidence  </w:t>
      </w:r>
    </w:p>
    <w:p w14:paraId="27EB20CD" w14:textId="77777777" w:rsidR="006267E0" w:rsidRDefault="006267E0">
      <w:pPr>
        <w:pStyle w:val="NoSpacing"/>
        <w:rPr>
          <w:b/>
          <w:bCs/>
        </w:rPr>
      </w:pPr>
    </w:p>
    <w:p w14:paraId="02562D25" w14:textId="77777777" w:rsidR="006267E0" w:rsidRDefault="003D0C62">
      <w:pPr>
        <w:pStyle w:val="NoSpacing"/>
        <w:rPr>
          <w:b/>
          <w:bCs/>
        </w:rPr>
      </w:pPr>
      <w:r>
        <w:rPr>
          <w:b/>
          <w:bCs/>
        </w:rPr>
        <w:t xml:space="preserve">Deliverables will </w:t>
      </w:r>
      <w:proofErr w:type="gramStart"/>
      <w:r>
        <w:rPr>
          <w:b/>
          <w:bCs/>
        </w:rPr>
        <w:t>include</w:t>
      </w:r>
      <w:proofErr w:type="gramEnd"/>
    </w:p>
    <w:p w14:paraId="3F0EA1A9" w14:textId="77777777" w:rsidR="006267E0" w:rsidRDefault="006267E0">
      <w:pPr>
        <w:pStyle w:val="NoSpacing"/>
        <w:rPr>
          <w:b/>
          <w:bCs/>
        </w:rPr>
      </w:pPr>
    </w:p>
    <w:p w14:paraId="2F5C933C" w14:textId="77777777" w:rsidR="006267E0" w:rsidRDefault="003D0C62">
      <w:pPr>
        <w:pStyle w:val="NoSpacing"/>
        <w:numPr>
          <w:ilvl w:val="0"/>
          <w:numId w:val="6"/>
        </w:numPr>
      </w:pPr>
      <w:r>
        <w:t xml:space="preserve">Contribute to supporting a minimum no of large grant bids with the </w:t>
      </w:r>
      <w:proofErr w:type="gramStart"/>
      <w:r>
        <w:t>CEO</w:t>
      </w:r>
      <w:proofErr w:type="gramEnd"/>
      <w:r>
        <w:t xml:space="preserve"> </w:t>
      </w:r>
    </w:p>
    <w:p w14:paraId="0D89302E" w14:textId="77777777" w:rsidR="006267E0" w:rsidRDefault="003D0C62">
      <w:pPr>
        <w:pStyle w:val="NoSpacing"/>
        <w:numPr>
          <w:ilvl w:val="0"/>
          <w:numId w:val="6"/>
        </w:numPr>
      </w:pPr>
      <w:r>
        <w:t xml:space="preserve">Maintain existing supporter donations and </w:t>
      </w:r>
      <w:proofErr w:type="gramStart"/>
      <w:r>
        <w:t>relationships</w:t>
      </w:r>
      <w:proofErr w:type="gramEnd"/>
      <w:r>
        <w:t xml:space="preserve"> </w:t>
      </w:r>
    </w:p>
    <w:p w14:paraId="6309FDD8" w14:textId="77777777" w:rsidR="006267E0" w:rsidRDefault="003D0C62">
      <w:pPr>
        <w:pStyle w:val="NoSpacing"/>
        <w:numPr>
          <w:ilvl w:val="0"/>
          <w:numId w:val="6"/>
        </w:numPr>
      </w:pPr>
      <w:r>
        <w:t xml:space="preserve">Manage and grow corporate partnerships with a specific strategy and </w:t>
      </w:r>
      <w:proofErr w:type="gramStart"/>
      <w:r>
        <w:t>value</w:t>
      </w:r>
      <w:proofErr w:type="gramEnd"/>
    </w:p>
    <w:p w14:paraId="115C3CF6" w14:textId="77777777" w:rsidR="006267E0" w:rsidRDefault="003D0C62">
      <w:pPr>
        <w:pStyle w:val="NoSpacing"/>
        <w:numPr>
          <w:ilvl w:val="0"/>
          <w:numId w:val="6"/>
        </w:numPr>
      </w:pPr>
      <w:r>
        <w:t xml:space="preserve">Oversee Campaigns to generate a minimum agreed </w:t>
      </w:r>
      <w:proofErr w:type="gramStart"/>
      <w:r>
        <w:t>income</w:t>
      </w:r>
      <w:proofErr w:type="gramEnd"/>
      <w:r>
        <w:t xml:space="preserve"> </w:t>
      </w:r>
    </w:p>
    <w:p w14:paraId="1A9B55A7" w14:textId="77777777" w:rsidR="006267E0" w:rsidRDefault="006267E0">
      <w:pPr>
        <w:pStyle w:val="Body"/>
      </w:pPr>
    </w:p>
    <w:p w14:paraId="5431A88E" w14:textId="77777777" w:rsidR="006267E0" w:rsidRDefault="003D0C62">
      <w:pPr>
        <w:pStyle w:val="NoSpacing"/>
        <w:rPr>
          <w:b/>
          <w:bCs/>
        </w:rPr>
      </w:pPr>
      <w:r>
        <w:rPr>
          <w:b/>
          <w:bCs/>
        </w:rPr>
        <w:t xml:space="preserve">To Apply </w:t>
      </w:r>
    </w:p>
    <w:p w14:paraId="101C34F8" w14:textId="77777777" w:rsidR="006267E0" w:rsidRDefault="006267E0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528B85B" w14:textId="77777777" w:rsidR="006267E0" w:rsidRDefault="003D0C62">
      <w:pPr>
        <w:pStyle w:val="NoSpacing"/>
      </w:pPr>
      <w:r>
        <w:t xml:space="preserve">Please forward your CV with one page proposal outlining your skills/experience would meet the required priorities.  </w:t>
      </w:r>
    </w:p>
    <w:p w14:paraId="26353F9F" w14:textId="77777777" w:rsidR="006267E0" w:rsidRDefault="003D0C62">
      <w:pPr>
        <w:pStyle w:val="NoSpacing"/>
      </w:pPr>
      <w:r>
        <w:t>To discuss this opportunity please email with your CV and cover letter to recruitment@mindout.org.uk</w:t>
      </w:r>
      <w:del w:id="0" w:author="Natasha Stavropoulos" w:date="2024-02-15T10:00:00Z">
        <w:r>
          <w:delText xml:space="preserve">email our CEO, </w:delText>
        </w:r>
      </w:del>
    </w:p>
    <w:p w14:paraId="63D671F4" w14:textId="77777777" w:rsidR="006267E0" w:rsidRDefault="006267E0">
      <w:pPr>
        <w:pStyle w:val="NoSpacing"/>
        <w:rPr>
          <w:rFonts w:ascii="Century Gothic" w:eastAsia="Century Gothic" w:hAnsi="Century Gothic" w:cs="Century Gothic"/>
        </w:rPr>
      </w:pPr>
    </w:p>
    <w:p w14:paraId="34DE8A83" w14:textId="77777777" w:rsidR="006267E0" w:rsidRDefault="003D0C62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Applications will be assessed as they come in.  </w:t>
      </w:r>
    </w:p>
    <w:p w14:paraId="58749A81" w14:textId="77777777" w:rsidR="006267E0" w:rsidRDefault="006267E0">
      <w:pPr>
        <w:pStyle w:val="Body"/>
        <w:spacing w:after="0"/>
        <w:rPr>
          <w:rFonts w:ascii="Arial" w:eastAsia="Arial" w:hAnsi="Arial" w:cs="Arial"/>
          <w:b/>
          <w:bCs/>
          <w:sz w:val="28"/>
          <w:szCs w:val="28"/>
        </w:rPr>
      </w:pPr>
    </w:p>
    <w:p w14:paraId="0C583BAE" w14:textId="77777777" w:rsidR="006267E0" w:rsidRDefault="003D0C62">
      <w:pPr>
        <w:pStyle w:val="Body"/>
        <w:spacing w:after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 xml:space="preserve">Some more info about MindOut </w:t>
      </w:r>
    </w:p>
    <w:p w14:paraId="2FF63C82" w14:textId="77777777" w:rsidR="006267E0" w:rsidRDefault="006267E0">
      <w:pPr>
        <w:pStyle w:val="Body"/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147C06D8" w14:textId="77777777" w:rsidR="006267E0" w:rsidRDefault="003D0C62">
      <w:pPr>
        <w:pStyle w:val="Body"/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Who we </w:t>
      </w:r>
      <w:proofErr w:type="gramStart"/>
      <w:r>
        <w:rPr>
          <w:rFonts w:ascii="Arial" w:hAnsi="Arial"/>
          <w:b/>
          <w:bCs/>
          <w:sz w:val="24"/>
          <w:szCs w:val="24"/>
          <w:lang w:val="en-US"/>
        </w:rPr>
        <w:t>are</w:t>
      </w:r>
      <w:proofErr w:type="gramEnd"/>
    </w:p>
    <w:p w14:paraId="751F481C" w14:textId="77777777" w:rsidR="006267E0" w:rsidRDefault="006267E0">
      <w:pPr>
        <w:pStyle w:val="Body"/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4C1E4A7D" w14:textId="77777777" w:rsidR="006267E0" w:rsidRDefault="003D0C62">
      <w:pPr>
        <w:pStyle w:val="Body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MindOut has been run by and for LGBTQ people with lived experience of mental health since 2000. Our service delivery is </w:t>
      </w:r>
      <w:proofErr w:type="spellStart"/>
      <w:r>
        <w:rPr>
          <w:rFonts w:ascii="Arial" w:hAnsi="Arial"/>
          <w:sz w:val="24"/>
          <w:szCs w:val="24"/>
          <w:lang w:val="en-US"/>
        </w:rPr>
        <w:t>focussed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on Brighton, </w:t>
      </w:r>
      <w:proofErr w:type="gramStart"/>
      <w:r>
        <w:rPr>
          <w:rFonts w:ascii="Arial" w:hAnsi="Arial"/>
          <w:sz w:val="24"/>
          <w:szCs w:val="24"/>
          <w:lang w:val="en-US"/>
        </w:rPr>
        <w:t>Hove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and East &amp; West Sussex.  </w:t>
      </w:r>
      <w:r>
        <w:rPr>
          <w:rFonts w:ascii="Arial" w:hAnsi="Arial"/>
          <w:sz w:val="24"/>
          <w:szCs w:val="24"/>
          <w:lang w:val="en-US"/>
        </w:rPr>
        <w:lastRenderedPageBreak/>
        <w:t xml:space="preserve">Staff and Volunteers deliver a range of services, some online and hybrid with national reach alongside consultancy and training. These </w:t>
      </w:r>
      <w:proofErr w:type="gramStart"/>
      <w:r>
        <w:rPr>
          <w:rFonts w:ascii="Arial" w:hAnsi="Arial"/>
          <w:sz w:val="24"/>
          <w:szCs w:val="24"/>
          <w:lang w:val="en-US"/>
        </w:rPr>
        <w:t>include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</w:t>
      </w:r>
    </w:p>
    <w:p w14:paraId="411C820A" w14:textId="77777777" w:rsidR="006267E0" w:rsidRDefault="006267E0">
      <w:pPr>
        <w:pStyle w:val="Body"/>
        <w:spacing w:after="0"/>
        <w:rPr>
          <w:rFonts w:ascii="Arial" w:eastAsia="Arial" w:hAnsi="Arial" w:cs="Arial"/>
          <w:sz w:val="24"/>
          <w:szCs w:val="24"/>
        </w:rPr>
      </w:pPr>
    </w:p>
    <w:p w14:paraId="7DB5914C" w14:textId="77777777" w:rsidR="006267E0" w:rsidRDefault="003D0C62">
      <w:pPr>
        <w:pStyle w:val="ListParagraph"/>
        <w:numPr>
          <w:ilvl w:val="0"/>
          <w:numId w:val="8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advocacy service for individuals</w:t>
      </w:r>
    </w:p>
    <w:p w14:paraId="3993FE61" w14:textId="77777777" w:rsidR="006267E0" w:rsidRDefault="003D0C62">
      <w:pPr>
        <w:pStyle w:val="Body"/>
        <w:numPr>
          <w:ilvl w:val="0"/>
          <w:numId w:val="8"/>
        </w:numPr>
        <w:spacing w:after="0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peer support including groups, mentoring, befriending, suicide prevention </w:t>
      </w:r>
      <w:proofErr w:type="gramStart"/>
      <w:r>
        <w:rPr>
          <w:rFonts w:ascii="Arial" w:hAnsi="Arial"/>
          <w:sz w:val="24"/>
          <w:szCs w:val="24"/>
          <w:lang w:val="en-US"/>
        </w:rPr>
        <w:t>initiatives</w:t>
      </w:r>
      <w:proofErr w:type="gramEnd"/>
    </w:p>
    <w:p w14:paraId="7D92AD1F" w14:textId="77777777" w:rsidR="006267E0" w:rsidRDefault="003D0C62">
      <w:pPr>
        <w:pStyle w:val="Body"/>
        <w:numPr>
          <w:ilvl w:val="0"/>
          <w:numId w:val="8"/>
        </w:numPr>
        <w:spacing w:after="0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online chat support service</w:t>
      </w:r>
    </w:p>
    <w:p w14:paraId="7F086EF3" w14:textId="77777777" w:rsidR="006267E0" w:rsidRDefault="003D0C62">
      <w:pPr>
        <w:pStyle w:val="Body"/>
        <w:numPr>
          <w:ilvl w:val="0"/>
          <w:numId w:val="8"/>
        </w:numPr>
        <w:spacing w:after="0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counselling service with trainee volunteer counsellors working to BAC </w:t>
      </w:r>
      <w:proofErr w:type="gramStart"/>
      <w:r>
        <w:rPr>
          <w:rFonts w:ascii="Arial" w:hAnsi="Arial"/>
          <w:sz w:val="24"/>
          <w:szCs w:val="24"/>
          <w:lang w:val="en-US"/>
        </w:rPr>
        <w:t>guidelines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  </w:t>
      </w:r>
    </w:p>
    <w:p w14:paraId="019567AD" w14:textId="77777777" w:rsidR="006267E0" w:rsidRDefault="003D0C62">
      <w:pPr>
        <w:pStyle w:val="Body"/>
        <w:numPr>
          <w:ilvl w:val="0"/>
          <w:numId w:val="8"/>
        </w:numPr>
        <w:spacing w:after="0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LGBTQ mental health awareness training, standard and bespoke for companies, staff and professional service providers across the </w:t>
      </w:r>
      <w:proofErr w:type="gramStart"/>
      <w:r>
        <w:rPr>
          <w:rFonts w:ascii="Arial" w:hAnsi="Arial"/>
          <w:sz w:val="24"/>
          <w:szCs w:val="24"/>
          <w:lang w:val="en-US"/>
        </w:rPr>
        <w:t>UK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</w:t>
      </w:r>
    </w:p>
    <w:p w14:paraId="5BB71404" w14:textId="77777777" w:rsidR="006267E0" w:rsidRDefault="006267E0">
      <w:pPr>
        <w:pStyle w:val="Body"/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14:paraId="1987B1D4" w14:textId="77777777" w:rsidR="006267E0" w:rsidRDefault="003D0C62">
      <w:pPr>
        <w:pStyle w:val="Body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Our work is </w:t>
      </w:r>
      <w:proofErr w:type="gramStart"/>
      <w:r>
        <w:rPr>
          <w:rFonts w:ascii="Arial" w:hAnsi="Arial"/>
          <w:sz w:val="24"/>
          <w:szCs w:val="24"/>
          <w:lang w:val="en-US"/>
        </w:rPr>
        <w:t>informed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by service users who are also involved in the </w:t>
      </w:r>
      <w:proofErr w:type="spellStart"/>
      <w:r>
        <w:rPr>
          <w:rFonts w:ascii="Arial" w:hAnsi="Arial"/>
          <w:sz w:val="24"/>
          <w:szCs w:val="24"/>
          <w:lang w:val="en-US"/>
        </w:rPr>
        <w:t>organisation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. </w:t>
      </w:r>
    </w:p>
    <w:p w14:paraId="05BDBED4" w14:textId="77777777" w:rsidR="006267E0" w:rsidRDefault="003D0C62">
      <w:pPr>
        <w:pStyle w:val="Body"/>
        <w:spacing w:before="240"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nl-NL"/>
        </w:rPr>
        <w:t>MindOut</w:t>
      </w:r>
      <w:r>
        <w:rPr>
          <w:rFonts w:ascii="Arial" w:hAnsi="Arial"/>
          <w:b/>
          <w:bCs/>
          <w:sz w:val="24"/>
          <w:szCs w:val="24"/>
          <w:lang w:val="en-US"/>
        </w:rPr>
        <w:t>’</w:t>
      </w:r>
      <w:r>
        <w:rPr>
          <w:rFonts w:ascii="Arial" w:hAnsi="Arial"/>
          <w:b/>
          <w:bCs/>
          <w:sz w:val="24"/>
          <w:szCs w:val="24"/>
          <w:lang w:val="en-US"/>
        </w:rPr>
        <w:t>s History</w:t>
      </w:r>
    </w:p>
    <w:p w14:paraId="5B4E6FF4" w14:textId="77777777" w:rsidR="006267E0" w:rsidRDefault="003D0C62">
      <w:pPr>
        <w:pStyle w:val="Body"/>
        <w:spacing w:before="240"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For the first 12 years, MindOut was a project within Mind in Brighton and Hove.  From 1st April 2011 MindOut became an independent </w:t>
      </w:r>
      <w:proofErr w:type="spellStart"/>
      <w:r>
        <w:rPr>
          <w:rFonts w:ascii="Arial" w:hAnsi="Arial"/>
          <w:sz w:val="24"/>
          <w:szCs w:val="24"/>
          <w:lang w:val="en-US"/>
        </w:rPr>
        <w:t>organisation</w:t>
      </w:r>
      <w:proofErr w:type="spellEnd"/>
      <w:r>
        <w:rPr>
          <w:rFonts w:ascii="Arial" w:hAnsi="Arial"/>
          <w:sz w:val="24"/>
          <w:szCs w:val="24"/>
          <w:lang w:val="en-US"/>
        </w:rPr>
        <w:t>, a charity and a company limited by guarantee.  We moved to offices at Community Base, Brighton.</w:t>
      </w:r>
    </w:p>
    <w:p w14:paraId="6B29D288" w14:textId="77777777" w:rsidR="006267E0" w:rsidRDefault="003D0C62">
      <w:pPr>
        <w:pStyle w:val="Body"/>
        <w:spacing w:before="240"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Staff Team</w:t>
      </w:r>
    </w:p>
    <w:p w14:paraId="3E7EA504" w14:textId="77777777" w:rsidR="006267E0" w:rsidRDefault="003D0C62">
      <w:pPr>
        <w:pStyle w:val="Body"/>
        <w:spacing w:before="240"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We currently have 10 staff at MindOut with approximately 30 volunteers. </w:t>
      </w:r>
    </w:p>
    <w:p w14:paraId="1B8D5CCD" w14:textId="77777777" w:rsidR="006267E0" w:rsidRDefault="003D0C62">
      <w:pPr>
        <w:pStyle w:val="Body"/>
        <w:spacing w:before="240"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Each service is led by a </w:t>
      </w:r>
      <w:proofErr w:type="gramStart"/>
      <w:r>
        <w:rPr>
          <w:rFonts w:ascii="Arial" w:hAnsi="Arial"/>
          <w:sz w:val="24"/>
          <w:szCs w:val="24"/>
          <w:lang w:val="en-US"/>
        </w:rPr>
        <w:t>Manager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supported by staff and volunteers. Our Training Service generates income and works with their separate fundraising targets.  </w:t>
      </w:r>
    </w:p>
    <w:p w14:paraId="192DEFDA" w14:textId="77777777" w:rsidR="006267E0" w:rsidRDefault="003D0C62">
      <w:pPr>
        <w:pStyle w:val="Body"/>
        <w:spacing w:before="240"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Volunteer Team</w:t>
      </w:r>
    </w:p>
    <w:p w14:paraId="12574DB3" w14:textId="77777777" w:rsidR="006267E0" w:rsidRDefault="003D0C62">
      <w:pPr>
        <w:pStyle w:val="Body"/>
        <w:spacing w:before="240"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Currently MindOut has 30</w:t>
      </w:r>
      <w:r>
        <w:rPr>
          <w:rFonts w:ascii="Arial" w:hAnsi="Arial"/>
          <w:b/>
          <w:bCs/>
          <w:color w:val="FF0000"/>
          <w:sz w:val="24"/>
          <w:szCs w:val="24"/>
          <w:u w:color="FF0000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volunteers working at MindOut primarily on the Peer Mentoring and Online Service.</w:t>
      </w:r>
    </w:p>
    <w:p w14:paraId="3A4C74CA" w14:textId="77777777" w:rsidR="006267E0" w:rsidRDefault="003D0C62">
      <w:pPr>
        <w:pStyle w:val="Body"/>
        <w:spacing w:before="240"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nl-NL"/>
        </w:rPr>
        <w:t>MindOut</w:t>
      </w:r>
      <w:r>
        <w:rPr>
          <w:rFonts w:ascii="Arial" w:hAnsi="Arial"/>
          <w:b/>
          <w:bCs/>
          <w:sz w:val="24"/>
          <w:szCs w:val="24"/>
          <w:lang w:val="en-US"/>
        </w:rPr>
        <w:t>’</w:t>
      </w:r>
      <w:r>
        <w:rPr>
          <w:rFonts w:ascii="Arial" w:hAnsi="Arial"/>
          <w:b/>
          <w:bCs/>
          <w:sz w:val="24"/>
          <w:szCs w:val="24"/>
          <w:lang w:val="en-US"/>
        </w:rPr>
        <w:t>s Board of Trustees</w:t>
      </w:r>
    </w:p>
    <w:p w14:paraId="22293C08" w14:textId="77777777" w:rsidR="006267E0" w:rsidRDefault="006267E0">
      <w:pPr>
        <w:pStyle w:val="Body"/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22F0BFCC" w14:textId="77777777" w:rsidR="006267E0" w:rsidRDefault="003D0C62">
      <w:pPr>
        <w:pStyle w:val="Body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MindOut is governed by an active Board of Trustees. We have sub-group / working </w:t>
      </w:r>
      <w:proofErr w:type="gramStart"/>
      <w:r>
        <w:rPr>
          <w:rFonts w:ascii="Arial" w:hAnsi="Arial"/>
          <w:sz w:val="24"/>
          <w:szCs w:val="24"/>
          <w:lang w:val="en-US"/>
        </w:rPr>
        <w:t>committees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structure with a focus on specific areas such as Fundraising &amp; Finance, People &amp; Culture and Service Ops &amp; Design. </w:t>
      </w:r>
    </w:p>
    <w:p w14:paraId="08FAB421" w14:textId="77777777" w:rsidR="006267E0" w:rsidRDefault="006267E0">
      <w:pPr>
        <w:pStyle w:val="Body"/>
        <w:spacing w:after="0"/>
        <w:rPr>
          <w:rFonts w:ascii="Arial" w:eastAsia="Arial" w:hAnsi="Arial" w:cs="Arial"/>
          <w:sz w:val="24"/>
          <w:szCs w:val="24"/>
        </w:rPr>
      </w:pPr>
    </w:p>
    <w:p w14:paraId="14DD0040" w14:textId="77777777" w:rsidR="006267E0" w:rsidRDefault="003D0C62">
      <w:pPr>
        <w:pStyle w:val="Body"/>
        <w:spacing w:after="0"/>
      </w:pPr>
      <w:r>
        <w:rPr>
          <w:rFonts w:ascii="Arial" w:hAnsi="Arial"/>
          <w:sz w:val="24"/>
          <w:szCs w:val="24"/>
          <w:lang w:val="en-US"/>
        </w:rPr>
        <w:t>February 2024</w:t>
      </w:r>
    </w:p>
    <w:sectPr w:rsidR="006267E0">
      <w:headerReference w:type="default" r:id="rId9"/>
      <w:footerReference w:type="default" r:id="rId10"/>
      <w:pgSz w:w="11900" w:h="16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93AD" w14:textId="77777777" w:rsidR="003D0C62" w:rsidRDefault="003D0C62">
      <w:r>
        <w:separator/>
      </w:r>
    </w:p>
  </w:endnote>
  <w:endnote w:type="continuationSeparator" w:id="0">
    <w:p w14:paraId="34A68782" w14:textId="77777777" w:rsidR="003D0C62" w:rsidRDefault="003D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C6B3" w14:textId="77777777" w:rsidR="006267E0" w:rsidRDefault="006267E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A6D7" w14:textId="77777777" w:rsidR="003D0C62" w:rsidRDefault="003D0C62">
      <w:r>
        <w:separator/>
      </w:r>
    </w:p>
  </w:footnote>
  <w:footnote w:type="continuationSeparator" w:id="0">
    <w:p w14:paraId="32048F1B" w14:textId="77777777" w:rsidR="003D0C62" w:rsidRDefault="003D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24E8" w14:textId="77777777" w:rsidR="006267E0" w:rsidRDefault="006267E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6703"/>
    <w:multiLevelType w:val="hybridMultilevel"/>
    <w:tmpl w:val="6D9A2C3A"/>
    <w:numStyleLink w:val="ImportedStyle2"/>
  </w:abstractNum>
  <w:abstractNum w:abstractNumId="1" w15:restartNumberingAfterBreak="0">
    <w:nsid w:val="298A45EB"/>
    <w:multiLevelType w:val="hybridMultilevel"/>
    <w:tmpl w:val="F9B2D04E"/>
    <w:styleLink w:val="ImportedStyle1"/>
    <w:lvl w:ilvl="0" w:tplc="D812B00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A825B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00E67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CA0BB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210D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B463F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F82C3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5EE17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621DD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274714"/>
    <w:multiLevelType w:val="hybridMultilevel"/>
    <w:tmpl w:val="8ACE65D0"/>
    <w:numStyleLink w:val="ImportedStyle3"/>
  </w:abstractNum>
  <w:abstractNum w:abstractNumId="3" w15:restartNumberingAfterBreak="0">
    <w:nsid w:val="4E780C3A"/>
    <w:multiLevelType w:val="hybridMultilevel"/>
    <w:tmpl w:val="A6CE96BA"/>
    <w:numStyleLink w:val="ImportedStyle4"/>
  </w:abstractNum>
  <w:abstractNum w:abstractNumId="4" w15:restartNumberingAfterBreak="0">
    <w:nsid w:val="6CC634BF"/>
    <w:multiLevelType w:val="hybridMultilevel"/>
    <w:tmpl w:val="A6CE96BA"/>
    <w:styleLink w:val="ImportedStyle4"/>
    <w:lvl w:ilvl="0" w:tplc="EDFC65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40760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6E6D4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02F4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7CD6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FCEF1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0225D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24C7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94EC0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18B27ED"/>
    <w:multiLevelType w:val="hybridMultilevel"/>
    <w:tmpl w:val="F9B2D04E"/>
    <w:numStyleLink w:val="ImportedStyle1"/>
  </w:abstractNum>
  <w:abstractNum w:abstractNumId="6" w15:restartNumberingAfterBreak="0">
    <w:nsid w:val="72416D02"/>
    <w:multiLevelType w:val="hybridMultilevel"/>
    <w:tmpl w:val="8ACE65D0"/>
    <w:styleLink w:val="ImportedStyle3"/>
    <w:lvl w:ilvl="0" w:tplc="74509F9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A95C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E09E4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68D1B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3A238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2C8CE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8EC97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CCF6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5AFE0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8423F8D"/>
    <w:multiLevelType w:val="hybridMultilevel"/>
    <w:tmpl w:val="6D9A2C3A"/>
    <w:styleLink w:val="ImportedStyle2"/>
    <w:lvl w:ilvl="0" w:tplc="F9F0082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740BF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10193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A6A4E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B4152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CEC8E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AB80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86238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0037E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61593327">
    <w:abstractNumId w:val="1"/>
  </w:num>
  <w:num w:numId="2" w16cid:durableId="1007054453">
    <w:abstractNumId w:val="5"/>
  </w:num>
  <w:num w:numId="3" w16cid:durableId="237322602">
    <w:abstractNumId w:val="7"/>
  </w:num>
  <w:num w:numId="4" w16cid:durableId="761953729">
    <w:abstractNumId w:val="0"/>
  </w:num>
  <w:num w:numId="5" w16cid:durableId="1591154703">
    <w:abstractNumId w:val="6"/>
  </w:num>
  <w:num w:numId="6" w16cid:durableId="156969941">
    <w:abstractNumId w:val="2"/>
  </w:num>
  <w:num w:numId="7" w16cid:durableId="1419017369">
    <w:abstractNumId w:val="4"/>
  </w:num>
  <w:num w:numId="8" w16cid:durableId="121389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E0"/>
    <w:rsid w:val="003D0C62"/>
    <w:rsid w:val="004C2C1E"/>
    <w:rsid w:val="0062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B5C7"/>
  <w15:docId w15:val="{3A4A239F-F631-4058-861D-26FE8882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character" w:styleId="Strong">
    <w:name w:val="Strong"/>
    <w:rPr>
      <w:rFonts w:ascii="Calibri" w:hAnsi="Calibri"/>
      <w:b/>
      <w:bCs/>
      <w:lang w:val="en-US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styleId="Revision">
    <w:name w:val="Revision"/>
    <w:hidden/>
    <w:uiPriority w:val="99"/>
    <w:semiHidden/>
    <w:rsid w:val="004C2C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nfo@mindou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PT</dc:creator>
  <cp:lastModifiedBy>Rita Hirani</cp:lastModifiedBy>
  <cp:revision>2</cp:revision>
  <dcterms:created xsi:type="dcterms:W3CDTF">2024-03-15T16:06:00Z</dcterms:created>
  <dcterms:modified xsi:type="dcterms:W3CDTF">2024-03-15T16:06:00Z</dcterms:modified>
</cp:coreProperties>
</file>